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77C6" w14:textId="77777777" w:rsidR="00D67D75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</w:p>
    <w:p w14:paraId="3ED54D45" w14:textId="11D1204A" w:rsidR="00D67D75" w:rsidRPr="006B0B0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  <w:r w:rsidRPr="006B0B03">
        <w:rPr>
          <w:rFonts w:ascii="Gill Sans" w:hAnsi="Gill Sans" w:cs="Gill Sans" w:hint="cs"/>
          <w:szCs w:val="22"/>
        </w:rPr>
        <w:t>Dear Parent/Guardian,</w:t>
      </w:r>
    </w:p>
    <w:p w14:paraId="18022869" w14:textId="77777777" w:rsidR="00D67D75" w:rsidRPr="006B0B0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</w:p>
    <w:p w14:paraId="25D4FD8B" w14:textId="77777777" w:rsidR="00D67D75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  <w:r w:rsidRPr="474BD1D3">
        <w:rPr>
          <w:rFonts w:ascii="Gill Sans" w:hAnsi="Gill Sans" w:cs="Gill Sans"/>
          <w:szCs w:val="22"/>
        </w:rPr>
        <w:t xml:space="preserve">On </w:t>
      </w:r>
      <w:r w:rsidRPr="474BD1D3">
        <w:rPr>
          <w:rFonts w:ascii="Gill Sans" w:hAnsi="Gill Sans" w:cs="Gill Sans"/>
          <w:b/>
          <w:bCs/>
          <w:szCs w:val="22"/>
        </w:rPr>
        <w:t>Friday 1</w:t>
      </w:r>
      <w:r>
        <w:rPr>
          <w:rFonts w:ascii="Gill Sans" w:hAnsi="Gill Sans" w:cs="Gill Sans"/>
          <w:b/>
          <w:bCs/>
          <w:szCs w:val="22"/>
        </w:rPr>
        <w:t>0</w:t>
      </w:r>
      <w:r w:rsidRPr="474BD1D3">
        <w:rPr>
          <w:rFonts w:ascii="Gill Sans" w:hAnsi="Gill Sans" w:cs="Gill Sans"/>
          <w:b/>
          <w:bCs/>
          <w:szCs w:val="22"/>
        </w:rPr>
        <w:t xml:space="preserve"> December</w:t>
      </w:r>
      <w:r w:rsidRPr="474BD1D3">
        <w:rPr>
          <w:rFonts w:ascii="Gill Sans" w:hAnsi="Gill Sans" w:cs="Gill Sans"/>
          <w:szCs w:val="22"/>
        </w:rPr>
        <w:t xml:space="preserve">, </w:t>
      </w:r>
      <w:r w:rsidRPr="474BD1D3">
        <w:rPr>
          <w:rFonts w:ascii="Gill Sans" w:hAnsi="Gill Sans" w:cs="Gill Sans"/>
          <w:szCs w:val="22"/>
          <w:highlight w:val="yellow"/>
        </w:rPr>
        <w:t>INSERT SCHOOLS NAME</w:t>
      </w:r>
      <w:r w:rsidRPr="474BD1D3">
        <w:rPr>
          <w:rFonts w:ascii="Gill Sans" w:hAnsi="Gill Sans" w:cs="Gill Sans"/>
          <w:szCs w:val="22"/>
        </w:rPr>
        <w:t xml:space="preserve"> will be taking part in </w:t>
      </w:r>
      <w:r w:rsidRPr="474BD1D3">
        <w:rPr>
          <w:rFonts w:ascii="Gill Sans" w:hAnsi="Gill Sans" w:cs="Gill Sans"/>
          <w:b/>
          <w:bCs/>
          <w:szCs w:val="22"/>
        </w:rPr>
        <w:t>Save the Children’s Christmas Jumper Day.</w:t>
      </w:r>
      <w:r w:rsidRPr="474BD1D3">
        <w:rPr>
          <w:rFonts w:ascii="Gill Sans" w:hAnsi="Gill Sans" w:cs="Gill Sans"/>
          <w:szCs w:val="22"/>
        </w:rPr>
        <w:t xml:space="preserve"> We’re asking families to donate £1 </w:t>
      </w:r>
      <w:r>
        <w:rPr>
          <w:rFonts w:ascii="Gill Sans" w:hAnsi="Gill Sans" w:cs="Gill Sans"/>
          <w:szCs w:val="22"/>
        </w:rPr>
        <w:t>(</w:t>
      </w:r>
      <w:r w:rsidRPr="474BD1D3">
        <w:rPr>
          <w:rFonts w:ascii="Gill Sans" w:hAnsi="Gill Sans" w:cs="Gill Sans"/>
          <w:szCs w:val="22"/>
        </w:rPr>
        <w:t>or however much they can give</w:t>
      </w:r>
      <w:r>
        <w:rPr>
          <w:rFonts w:ascii="Gill Sans" w:hAnsi="Gill Sans" w:cs="Gill Sans"/>
          <w:szCs w:val="22"/>
        </w:rPr>
        <w:t>)</w:t>
      </w:r>
      <w:r w:rsidRPr="474BD1D3">
        <w:rPr>
          <w:rFonts w:ascii="Gill Sans" w:hAnsi="Gill Sans" w:cs="Gill Sans"/>
          <w:szCs w:val="22"/>
        </w:rPr>
        <w:t xml:space="preserve">, to </w:t>
      </w:r>
      <w:r>
        <w:rPr>
          <w:rFonts w:ascii="Gill Sans" w:hAnsi="Gill Sans" w:cs="Gill Sans"/>
          <w:szCs w:val="22"/>
        </w:rPr>
        <w:t>support</w:t>
      </w:r>
      <w:r w:rsidRPr="474BD1D3">
        <w:rPr>
          <w:rFonts w:ascii="Gill Sans" w:hAnsi="Gill Sans" w:cs="Gill Sans"/>
          <w:szCs w:val="22"/>
        </w:rPr>
        <w:t xml:space="preserve"> </w:t>
      </w:r>
      <w:r>
        <w:rPr>
          <w:rFonts w:ascii="Gill Sans" w:hAnsi="Gill Sans" w:cs="Gill Sans"/>
          <w:szCs w:val="22"/>
        </w:rPr>
        <w:t xml:space="preserve">children in the UK and around the world. By taking part we’ll be helping kids who don’t have the basics they need to survive – like food, school or medicine – to start seeing the magic in the world again.  </w:t>
      </w:r>
    </w:p>
    <w:p w14:paraId="770F7637" w14:textId="77777777" w:rsidR="00D67D75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</w:p>
    <w:p w14:paraId="27370914" w14:textId="77777777" w:rsidR="00D67D75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  <w:r w:rsidRPr="46E5C34C">
        <w:rPr>
          <w:rFonts w:ascii="Gill Sans" w:hAnsi="Gill Sans" w:cs="Gill Sans"/>
          <w:szCs w:val="22"/>
        </w:rPr>
        <w:t xml:space="preserve">There’s no need to buy a new jumper – </w:t>
      </w:r>
      <w:r w:rsidRPr="46E5C34C">
        <w:rPr>
          <w:rFonts w:ascii="Gill Sans" w:hAnsi="Gill Sans" w:cs="Gill Sans"/>
          <w:szCs w:val="22"/>
          <w:highlight w:val="yellow"/>
        </w:rPr>
        <w:t>we’ll be turning old sweaters into sparkly new creations in Christmas craft sessions at school, so all your child needs to do is bring in an old jumper (plus a few decorations if you have them to spare).</w:t>
      </w:r>
      <w:r w:rsidRPr="46E5C34C">
        <w:rPr>
          <w:rFonts w:ascii="Gill Sans" w:hAnsi="Gill Sans" w:cs="Gill Sans"/>
          <w:szCs w:val="22"/>
        </w:rPr>
        <w:t xml:space="preserve"> </w:t>
      </w:r>
      <w:r>
        <w:rPr>
          <w:rFonts w:ascii="Gill Sans" w:hAnsi="Gill Sans" w:cs="Gill Sans"/>
          <w:szCs w:val="22"/>
        </w:rPr>
        <w:t xml:space="preserve">If you want to get crafty at </w:t>
      </w:r>
      <w:proofErr w:type="gramStart"/>
      <w:r>
        <w:rPr>
          <w:rFonts w:ascii="Gill Sans" w:hAnsi="Gill Sans" w:cs="Gill Sans"/>
          <w:szCs w:val="22"/>
        </w:rPr>
        <w:t>home</w:t>
      </w:r>
      <w:proofErr w:type="gramEnd"/>
      <w:r>
        <w:rPr>
          <w:rFonts w:ascii="Gill Sans" w:hAnsi="Gill Sans" w:cs="Gill Sans"/>
          <w:szCs w:val="22"/>
        </w:rPr>
        <w:t xml:space="preserve"> t</w:t>
      </w:r>
      <w:r w:rsidRPr="46E5C34C">
        <w:rPr>
          <w:rFonts w:ascii="Gill Sans" w:hAnsi="Gill Sans" w:cs="Gill Sans"/>
          <w:szCs w:val="22"/>
        </w:rPr>
        <w:t xml:space="preserve">here will also be decorating templates available on the Christmas Jumper Day Gameplan at </w:t>
      </w:r>
      <w:r w:rsidRPr="46E5C34C">
        <w:rPr>
          <w:rFonts w:ascii="Gill Sans" w:hAnsi="Gill Sans" w:cs="Gill Sans"/>
          <w:b/>
          <w:bCs/>
          <w:szCs w:val="22"/>
        </w:rPr>
        <w:t xml:space="preserve">christmasjumperday.org </w:t>
      </w:r>
      <w:r w:rsidRPr="46E5C34C">
        <w:rPr>
          <w:rFonts w:ascii="Gill Sans" w:hAnsi="Gill Sans" w:cs="Gill Sans"/>
          <w:szCs w:val="22"/>
        </w:rPr>
        <w:t>from mid-November.</w:t>
      </w:r>
    </w:p>
    <w:p w14:paraId="056409BA" w14:textId="77777777" w:rsidR="00D67D75" w:rsidRDefault="00D67D75" w:rsidP="00D67D75">
      <w:pPr>
        <w:spacing w:line="276" w:lineRule="auto"/>
        <w:rPr>
          <w:rFonts w:ascii="Gill Sans" w:hAnsi="Gill Sans" w:cs="Gill Sans"/>
          <w:szCs w:val="22"/>
        </w:rPr>
      </w:pPr>
    </w:p>
    <w:p w14:paraId="69D5E6A8" w14:textId="77777777" w:rsidR="00D67D75" w:rsidRPr="005557B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  <w:r w:rsidRPr="5F217133">
        <w:rPr>
          <w:rFonts w:ascii="Gill Sans" w:hAnsi="Gill Sans" w:cs="Gill Sans"/>
          <w:szCs w:val="22"/>
        </w:rPr>
        <w:t>To</w:t>
      </w:r>
      <w:r w:rsidRPr="00473AD9">
        <w:t xml:space="preserve"> </w:t>
      </w:r>
      <w:r w:rsidRPr="00473AD9">
        <w:rPr>
          <w:rFonts w:ascii="Gill Sans" w:hAnsi="Gill Sans" w:cs="Gill Sans"/>
          <w:szCs w:val="22"/>
        </w:rPr>
        <w:t>make donating easier and safer this year we've set up our own Just Giving page. You can donate directly here</w:t>
      </w:r>
      <w:r w:rsidRPr="5F217133">
        <w:rPr>
          <w:rFonts w:ascii="Gill Sans" w:hAnsi="Gill Sans" w:cs="Gill Sans"/>
          <w:szCs w:val="22"/>
        </w:rPr>
        <w:t xml:space="preserve">: </w:t>
      </w:r>
      <w:r w:rsidRPr="009B1691">
        <w:rPr>
          <w:rFonts w:ascii="Gill Sans" w:hAnsi="Gill Sans" w:cs="Gill Sans"/>
          <w:szCs w:val="22"/>
        </w:rPr>
        <w:t>https://christmas.savethechildren.org.uk/fundraising/</w:t>
      </w:r>
      <w:hyperlink r:id="rId11">
        <w:r w:rsidRPr="474BD1D3">
          <w:rPr>
            <w:rFonts w:ascii="Gill Sans" w:eastAsia="Gill Sans" w:hAnsi="Gill Sans" w:cs="Gill Sans"/>
            <w:szCs w:val="22"/>
            <w:highlight w:val="yellow"/>
          </w:rPr>
          <w:t xml:space="preserve">Insert reference number – CJD21XXXXXXX. </w:t>
        </w:r>
      </w:hyperlink>
      <w:r>
        <w:rPr>
          <w:rStyle w:val="normaltextrun"/>
          <w:rFonts w:ascii="Gill Sans" w:eastAsiaTheme="majorEastAsia" w:hAnsi="Gill Sans" w:cs="Gill Sans"/>
          <w:b/>
          <w:bCs/>
          <w:color w:val="000000"/>
          <w:szCs w:val="22"/>
          <w:shd w:val="clear" w:color="auto" w:fill="FFFFFF"/>
        </w:rPr>
        <w:t>Please note, JustGiving only accepts a minimum donation of £1. Therefore, if your donation is less than £1 you can:</w:t>
      </w:r>
      <w:r w:rsidRPr="5F217133">
        <w:rPr>
          <w:rFonts w:ascii="Gill Sans" w:hAnsi="Gill Sans" w:cs="Gill Sans"/>
          <w:szCs w:val="22"/>
        </w:rPr>
        <w:t xml:space="preserve"> </w:t>
      </w:r>
    </w:p>
    <w:p w14:paraId="4DFE9CD0" w14:textId="77777777" w:rsidR="00D67D75" w:rsidRDefault="00D67D75" w:rsidP="00D67D75">
      <w:pPr>
        <w:spacing w:line="276" w:lineRule="auto"/>
        <w:rPr>
          <w:ins w:id="0" w:author="Helen Lye" w:date="2020-11-13T08:20:00Z"/>
          <w:rFonts w:ascii="Gill Sans" w:hAnsi="Gill Sans" w:cs="Gill Sans"/>
          <w:szCs w:val="22"/>
        </w:rPr>
      </w:pPr>
    </w:p>
    <w:p w14:paraId="3BD2B2FA" w14:textId="77777777" w:rsidR="00D67D75" w:rsidRDefault="00D67D75" w:rsidP="00D67D75">
      <w:pPr>
        <w:spacing w:line="276" w:lineRule="auto"/>
        <w:rPr>
          <w:ins w:id="1" w:author="Helen Lye" w:date="2020-11-13T08:21:00Z"/>
          <w:rFonts w:ascii="Gill Sans" w:hAnsi="Gill Sans" w:cs="Gill Sans"/>
          <w:szCs w:val="22"/>
          <w:highlight w:val="yellow"/>
        </w:rPr>
      </w:pPr>
      <w:r w:rsidRPr="474BD1D3">
        <w:rPr>
          <w:rFonts w:ascii="Gill Sans" w:hAnsi="Gill Sans" w:cs="Gill Sans"/>
          <w:szCs w:val="22"/>
          <w:highlight w:val="yellow"/>
        </w:rPr>
        <w:t>[School to edit the below options. Please be aware, you may want to delete the cash option due to your own schools covid19 regulations]</w:t>
      </w:r>
    </w:p>
    <w:p w14:paraId="1D28EB60" w14:textId="77777777" w:rsidR="00D67D75" w:rsidRDefault="00D67D75" w:rsidP="00D67D75">
      <w:pPr>
        <w:spacing w:line="276" w:lineRule="auto"/>
        <w:rPr>
          <w:rFonts w:ascii="Gill Sans" w:hAnsi="Gill Sans" w:cs="Gill Sans"/>
          <w:szCs w:val="22"/>
        </w:rPr>
      </w:pPr>
    </w:p>
    <w:p w14:paraId="45DA9173" w14:textId="77777777" w:rsidR="00D67D75" w:rsidRPr="005557B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  <w:r w:rsidRPr="005557B3">
        <w:rPr>
          <w:rFonts w:ascii="Gill Sans" w:hAnsi="Gill Sans" w:cs="Gill Sans"/>
          <w:szCs w:val="22"/>
        </w:rPr>
        <w:t>•</w:t>
      </w:r>
      <w:r w:rsidRPr="474BD1D3">
        <w:rPr>
          <w:rFonts w:ascii="Gill Sans" w:hAnsi="Gill Sans" w:cs="Gill Sans"/>
          <w:szCs w:val="22"/>
        </w:rPr>
        <w:t xml:space="preserve"> Donate via Save the Children’s website at www.christmasjumperday.org. </w:t>
      </w:r>
      <w:r w:rsidRPr="00C01830">
        <w:rPr>
          <w:rFonts w:ascii="Gill Sans" w:hAnsi="Gill Sans" w:cs="Gill Sans"/>
          <w:szCs w:val="22"/>
        </w:rPr>
        <w:t xml:space="preserve">Please use our school's reference number </w:t>
      </w:r>
      <w:r w:rsidRPr="474BD1D3">
        <w:rPr>
          <w:rFonts w:ascii="Gill Sans" w:hAnsi="Gill Sans" w:cs="Gill Sans"/>
          <w:szCs w:val="22"/>
          <w:highlight w:val="yellow"/>
        </w:rPr>
        <w:t>CJD2</w:t>
      </w:r>
      <w:r>
        <w:rPr>
          <w:rFonts w:ascii="Gill Sans" w:hAnsi="Gill Sans" w:cs="Gill Sans"/>
          <w:szCs w:val="22"/>
          <w:highlight w:val="yellow"/>
        </w:rPr>
        <w:t>1</w:t>
      </w:r>
      <w:r w:rsidRPr="474BD1D3">
        <w:rPr>
          <w:rFonts w:ascii="Gill Sans" w:hAnsi="Gill Sans" w:cs="Gill Sans"/>
          <w:szCs w:val="22"/>
          <w:highlight w:val="yellow"/>
        </w:rPr>
        <w:t>XXXXXX</w:t>
      </w:r>
      <w:r w:rsidRPr="474BD1D3">
        <w:rPr>
          <w:rFonts w:ascii="Gill Sans" w:hAnsi="Gill Sans" w:cs="Gill Sans"/>
          <w:szCs w:val="22"/>
        </w:rPr>
        <w:t xml:space="preserve"> </w:t>
      </w:r>
      <w:r w:rsidRPr="474BD1D3">
        <w:rPr>
          <w:rFonts w:ascii="Gill Sans" w:hAnsi="Gill Sans" w:cs="Gill Sans"/>
          <w:szCs w:val="22"/>
          <w:highlight w:val="yellow"/>
        </w:rPr>
        <w:t>- [find your reference number in your email or fundraising pack]</w:t>
      </w:r>
      <w:r w:rsidRPr="474BD1D3">
        <w:rPr>
          <w:rFonts w:ascii="Gill Sans" w:hAnsi="Gill Sans" w:cs="Gill Sans"/>
          <w:szCs w:val="22"/>
        </w:rPr>
        <w:t xml:space="preserve"> on any donation made. The donation form will be live closer to the big day!</w:t>
      </w:r>
      <w:r w:rsidRPr="005557B3">
        <w:rPr>
          <w:rFonts w:ascii="Gill Sans" w:hAnsi="Gill Sans" w:cs="Gill Sans"/>
          <w:szCs w:val="22"/>
        </w:rPr>
        <w:t xml:space="preserve"> </w:t>
      </w:r>
      <w:r w:rsidRPr="005557B3">
        <w:rPr>
          <w:rFonts w:ascii="Gill Sans" w:hAnsi="Gill Sans" w:cs="Gill Sans"/>
          <w:szCs w:val="22"/>
        </w:rPr>
        <w:tab/>
      </w:r>
    </w:p>
    <w:p w14:paraId="6D0ABEDE" w14:textId="77777777" w:rsidR="00D67D75" w:rsidRPr="005557B3" w:rsidRDefault="00D67D75" w:rsidP="00D67D75">
      <w:pPr>
        <w:spacing w:line="276" w:lineRule="auto"/>
        <w:rPr>
          <w:rFonts w:ascii="Gill Sans" w:hAnsi="Gill Sans" w:cs="Gill Sans"/>
          <w:szCs w:val="22"/>
        </w:rPr>
      </w:pPr>
      <w:r w:rsidRPr="005557B3">
        <w:rPr>
          <w:rFonts w:ascii="Gill Sans" w:hAnsi="Gill Sans" w:cs="Gill Sans"/>
          <w:szCs w:val="22"/>
        </w:rPr>
        <w:t xml:space="preserve">• Donate via our school’s payment platform </w:t>
      </w:r>
      <w:r>
        <w:br/>
      </w:r>
      <w:r w:rsidRPr="005557B3">
        <w:rPr>
          <w:rFonts w:ascii="Gill Sans" w:hAnsi="Gill Sans" w:cs="Gill Sans"/>
          <w:szCs w:val="22"/>
        </w:rPr>
        <w:t xml:space="preserve">• </w:t>
      </w:r>
      <w:r w:rsidRPr="474BD1D3">
        <w:rPr>
          <w:rFonts w:ascii="Gill Sans" w:hAnsi="Gill Sans" w:cs="Gill Sans"/>
          <w:szCs w:val="22"/>
          <w:highlight w:val="yellow"/>
        </w:rPr>
        <w:t>Bring in cash</w:t>
      </w:r>
      <w:r w:rsidRPr="005557B3">
        <w:rPr>
          <w:rFonts w:ascii="Gill Sans" w:hAnsi="Gill Sans" w:cs="Gill Sans"/>
          <w:szCs w:val="22"/>
        </w:rPr>
        <w:tab/>
        <w:t xml:space="preserve"> </w:t>
      </w:r>
    </w:p>
    <w:p w14:paraId="50493F89" w14:textId="77777777" w:rsidR="00D67D75" w:rsidRPr="006B0B0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</w:p>
    <w:p w14:paraId="25175266" w14:textId="77777777" w:rsidR="00D67D75" w:rsidRPr="006B0B0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  <w:r w:rsidRPr="474BD1D3">
        <w:rPr>
          <w:rFonts w:ascii="Gill Sans" w:hAnsi="Gill Sans" w:cs="Gill Sans"/>
          <w:szCs w:val="22"/>
        </w:rPr>
        <w:t>We’d really appreciate your support to make Save the Children’s Christmas Jumper Day a success</w:t>
      </w:r>
      <w:r>
        <w:rPr>
          <w:rFonts w:ascii="Gill Sans" w:hAnsi="Gill Sans" w:cs="Gill Sans"/>
          <w:szCs w:val="22"/>
        </w:rPr>
        <w:t>. Together, we can make the world better with a sweater.</w:t>
      </w:r>
    </w:p>
    <w:p w14:paraId="0AC0CE8D" w14:textId="77777777" w:rsidR="00D67D75" w:rsidRPr="006B0B0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</w:p>
    <w:p w14:paraId="21C0B33E" w14:textId="77777777" w:rsidR="00D67D75" w:rsidRPr="006B0B0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  <w:r w:rsidRPr="006B0B03">
        <w:rPr>
          <w:rFonts w:ascii="Gill Sans" w:hAnsi="Gill Sans" w:cs="Gill Sans" w:hint="cs"/>
          <w:szCs w:val="22"/>
        </w:rPr>
        <w:t>Woolly wishes,</w:t>
      </w:r>
    </w:p>
    <w:p w14:paraId="78A917F4" w14:textId="77777777" w:rsidR="00D67D75" w:rsidRPr="006B0B0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</w:p>
    <w:p w14:paraId="0A08E1F5" w14:textId="77777777" w:rsidR="00D67D75" w:rsidRPr="006B0B03" w:rsidRDefault="00D67D75" w:rsidP="00D67D75">
      <w:pPr>
        <w:autoSpaceDE w:val="0"/>
        <w:autoSpaceDN w:val="0"/>
        <w:adjustRightInd w:val="0"/>
        <w:spacing w:line="276" w:lineRule="auto"/>
        <w:rPr>
          <w:rFonts w:ascii="Gill Sans" w:hAnsi="Gill Sans" w:cs="Gill Sans"/>
          <w:szCs w:val="22"/>
        </w:rPr>
      </w:pPr>
      <w:r w:rsidRPr="006B0B03">
        <w:rPr>
          <w:rFonts w:ascii="Gill Sans" w:hAnsi="Gill Sans" w:cs="Gill Sans" w:hint="cs"/>
          <w:szCs w:val="22"/>
          <w:highlight w:val="yellow"/>
        </w:rPr>
        <w:t>SIGN NAME HERE</w:t>
      </w:r>
    </w:p>
    <w:sectPr w:rsidR="00D67D75" w:rsidRPr="006B0B03" w:rsidSect="00DF11BF">
      <w:footerReference w:type="default" r:id="rId12"/>
      <w:headerReference w:type="first" r:id="rId13"/>
      <w:footerReference w:type="first" r:id="rId14"/>
      <w:pgSz w:w="11906" w:h="16838" w:code="9"/>
      <w:pgMar w:top="2835" w:right="851" w:bottom="2268" w:left="85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B0FC" w14:textId="77777777" w:rsidR="005C7F3B" w:rsidRDefault="005C7F3B" w:rsidP="00B66612">
      <w:r>
        <w:separator/>
      </w:r>
    </w:p>
  </w:endnote>
  <w:endnote w:type="continuationSeparator" w:id="0">
    <w:p w14:paraId="3473DD95" w14:textId="77777777" w:rsidR="005C7F3B" w:rsidRDefault="005C7F3B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ED13" w14:textId="77777777" w:rsidR="00F14891" w:rsidRDefault="00F14891" w:rsidP="00F14891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D5B54">
      <w:rPr>
        <w:noProof/>
      </w:rPr>
      <w:t>2</w:t>
    </w:r>
    <w:r>
      <w:rPr>
        <w:noProof/>
      </w:rPr>
      <w:fldChar w:fldCharType="end"/>
    </w:r>
  </w:p>
  <w:p w14:paraId="7BF3B2DD" w14:textId="77777777" w:rsidR="00F14891" w:rsidRDefault="00F14891">
    <w:pPr>
      <w:pStyle w:val="Footer"/>
    </w:pPr>
  </w:p>
  <w:p w14:paraId="4F21B4A2" w14:textId="77777777" w:rsidR="00B66612" w:rsidRDefault="00E839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42700570" wp14:editId="5E8D7972">
          <wp:simplePos x="0" y="0"/>
          <wp:positionH relativeFrom="page">
            <wp:posOffset>342265</wp:posOffset>
          </wp:positionH>
          <wp:positionV relativeFrom="page">
            <wp:posOffset>9685020</wp:posOffset>
          </wp:positionV>
          <wp:extent cx="6915600" cy="6336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23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8E97F" wp14:editId="5DA29A3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0D0080" id="Rectangle 10" o:spid="_x0000_s1026" style="position:absolute;margin-left:0;margin-top:-.05pt;width:12pt;height:545.3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F760" w14:textId="1E9F9CED" w:rsidR="000A72D2" w:rsidRDefault="00E83987" w:rsidP="005C7F3B">
    <w:pPr>
      <w:pStyle w:val="Footer"/>
      <w:tabs>
        <w:tab w:val="clear" w:pos="4513"/>
        <w:tab w:val="clear" w:pos="9026"/>
        <w:tab w:val="left" w:pos="6345"/>
      </w:tabs>
    </w:pPr>
    <w:r>
      <w:rPr>
        <w:noProof/>
        <w:lang w:eastAsia="en-GB"/>
      </w:rPr>
      <w:drawing>
        <wp:anchor distT="0" distB="0" distL="114300" distR="114300" simplePos="0" relativeHeight="251655168" behindDoc="1" locked="1" layoutInCell="1" allowOverlap="1" wp14:anchorId="6B77B297" wp14:editId="3FCE636A">
          <wp:simplePos x="0" y="0"/>
          <wp:positionH relativeFrom="page">
            <wp:posOffset>344805</wp:posOffset>
          </wp:positionH>
          <wp:positionV relativeFrom="page">
            <wp:posOffset>9478645</wp:posOffset>
          </wp:positionV>
          <wp:extent cx="6886575" cy="8204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F3B">
      <w:tab/>
    </w:r>
  </w:p>
  <w:tbl>
    <w:tblPr>
      <w:tblStyle w:val="TableGrid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73"/>
      <w:gridCol w:w="2693"/>
      <w:gridCol w:w="4819"/>
      <w:gridCol w:w="1021"/>
    </w:tblGrid>
    <w:tr w:rsidR="005C7F3B" w14:paraId="1BB535C5" w14:textId="28E9A1DE" w:rsidTr="005C7F3B">
      <w:tc>
        <w:tcPr>
          <w:tcW w:w="1673" w:type="dxa"/>
          <w:tcBorders>
            <w:top w:val="nil"/>
            <w:left w:val="nil"/>
            <w:bottom w:val="nil"/>
            <w:right w:val="nil"/>
          </w:tcBorders>
          <w:tcMar>
            <w:left w:w="113" w:type="dxa"/>
          </w:tcMar>
        </w:tcPr>
        <w:p w14:paraId="34659428" w14:textId="3B87E6A3" w:rsidR="005C7F3B" w:rsidRDefault="005C7F3B" w:rsidP="005C7F3B">
          <w:pPr>
            <w:pStyle w:val="Footer"/>
            <w:spacing w:line="200" w:lineRule="atLeast"/>
            <w:jc w:val="both"/>
          </w:pPr>
        </w:p>
        <w:p w14:paraId="0C3AC943" w14:textId="6913B722" w:rsidR="005C7F3B" w:rsidRDefault="005C7F3B" w:rsidP="005C7F3B">
          <w:pPr>
            <w:pStyle w:val="Footer"/>
            <w:spacing w:line="200" w:lineRule="atLeast"/>
            <w:jc w:val="both"/>
          </w:pPr>
          <w:r>
            <w:t>Save the Children</w:t>
          </w:r>
        </w:p>
        <w:p w14:paraId="4647C956" w14:textId="77777777" w:rsidR="005C7F3B" w:rsidRDefault="005C7F3B" w:rsidP="005C7F3B">
          <w:pPr>
            <w:pStyle w:val="Footer"/>
            <w:spacing w:line="200" w:lineRule="atLeast"/>
            <w:jc w:val="both"/>
          </w:pPr>
          <w:r>
            <w:t>1 St John’s Lane</w:t>
          </w:r>
        </w:p>
        <w:p w14:paraId="4B03C957" w14:textId="77777777" w:rsidR="005C7F3B" w:rsidRDefault="005C7F3B" w:rsidP="005C7F3B">
          <w:pPr>
            <w:pStyle w:val="Footer"/>
            <w:spacing w:line="200" w:lineRule="atLeast"/>
            <w:jc w:val="both"/>
          </w:pPr>
          <w:r>
            <w:t>London EC1M 4AR</w:t>
          </w:r>
        </w:p>
        <w:p w14:paraId="6B4FE8BE" w14:textId="77777777" w:rsidR="005C7F3B" w:rsidRDefault="005C7F3B" w:rsidP="005C7F3B">
          <w:pPr>
            <w:pStyle w:val="Footer"/>
            <w:spacing w:line="200" w:lineRule="atLeast"/>
            <w:jc w:val="both"/>
          </w:pPr>
          <w:r>
            <w:t>United Kingdom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4F9382F4" w14:textId="77777777" w:rsidR="005C7F3B" w:rsidRDefault="005C7F3B" w:rsidP="005C7F3B">
          <w:pPr>
            <w:pStyle w:val="Footer"/>
            <w:spacing w:line="200" w:lineRule="atLeast"/>
            <w:jc w:val="both"/>
          </w:pPr>
        </w:p>
        <w:p w14:paraId="46AA8C7E" w14:textId="77777777" w:rsidR="005C7F3B" w:rsidRDefault="005C7F3B" w:rsidP="005C7F3B">
          <w:pPr>
            <w:pStyle w:val="Footer"/>
            <w:spacing w:line="200" w:lineRule="atLeast"/>
            <w:jc w:val="both"/>
          </w:pPr>
        </w:p>
        <w:p w14:paraId="7655E017" w14:textId="37F17F39" w:rsidR="005C7F3B" w:rsidRDefault="005C7F3B" w:rsidP="005C7F3B">
          <w:pPr>
            <w:pStyle w:val="Footer"/>
            <w:spacing w:line="200" w:lineRule="atLeast"/>
            <w:jc w:val="both"/>
          </w:pPr>
          <w:r>
            <w:t>Telephone 0808 281 1031</w:t>
          </w:r>
        </w:p>
        <w:p w14:paraId="5782D674" w14:textId="2D4BFDDB" w:rsidR="005C7F3B" w:rsidRDefault="005C7F3B" w:rsidP="005C7F3B">
          <w:pPr>
            <w:pStyle w:val="Footer"/>
            <w:spacing w:line="200" w:lineRule="atLeast"/>
            <w:jc w:val="both"/>
          </w:pPr>
          <w:r>
            <w:t>christmasjumper@savethechildren.org.uk</w:t>
          </w:r>
        </w:p>
        <w:p w14:paraId="516A02F8" w14:textId="4901D5B1" w:rsidR="005C7F3B" w:rsidRPr="00187857" w:rsidRDefault="005C7F3B" w:rsidP="005C7F3B">
          <w:pPr>
            <w:pStyle w:val="Footer"/>
            <w:spacing w:line="200" w:lineRule="atLeast"/>
            <w:jc w:val="both"/>
            <w:rPr>
              <w:b/>
            </w:rPr>
          </w:pPr>
          <w:r>
            <w:rPr>
              <w:b/>
              <w:color w:val="FF0000"/>
            </w:rPr>
            <w:t>christmasjumperday.org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7A160D1B" w14:textId="77777777" w:rsidR="005C7F3B" w:rsidRDefault="005C7F3B" w:rsidP="005C7F3B">
          <w:pPr>
            <w:pStyle w:val="Footer"/>
            <w:spacing w:line="200" w:lineRule="atLeast"/>
            <w:jc w:val="both"/>
          </w:pPr>
        </w:p>
        <w:p w14:paraId="0366A295" w14:textId="77777777" w:rsidR="005C7F3B" w:rsidRDefault="005C7F3B" w:rsidP="005C7F3B">
          <w:pPr>
            <w:pStyle w:val="Footer"/>
            <w:spacing w:line="200" w:lineRule="atLeast"/>
            <w:jc w:val="both"/>
          </w:pPr>
        </w:p>
        <w:p w14:paraId="1231CDEA" w14:textId="17DC8F00" w:rsidR="005C7F3B" w:rsidRDefault="005C7F3B" w:rsidP="005C7F3B">
          <w:pPr>
            <w:pStyle w:val="Footer"/>
            <w:spacing w:line="200" w:lineRule="atLeast"/>
            <w:jc w:val="both"/>
          </w:pPr>
          <w:r>
            <w:t>Save the Children Fund is a charity registered in England &amp; Wales (213890) and Scotland (SC039570) and a registered company limited by guarantee (Company No. 178159).</w:t>
          </w:r>
        </w:p>
      </w:tc>
      <w:tc>
        <w:tcPr>
          <w:tcW w:w="1021" w:type="dxa"/>
          <w:tcBorders>
            <w:top w:val="nil"/>
            <w:left w:val="nil"/>
            <w:bottom w:val="nil"/>
            <w:right w:val="nil"/>
          </w:tcBorders>
        </w:tcPr>
        <w:p w14:paraId="2CAFAEBE" w14:textId="3F6132CD" w:rsidR="005C7F3B" w:rsidRDefault="005C7F3B" w:rsidP="005C7F3B">
          <w:pPr>
            <w:pStyle w:val="Footer"/>
            <w:spacing w:line="200" w:lineRule="atLeast"/>
            <w:jc w:val="right"/>
          </w:pPr>
          <w:r>
            <w:object w:dxaOrig="900" w:dyaOrig="1065" w14:anchorId="4A5662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45.75pt">
                <v:imagedata r:id="rId2" o:title=""/>
              </v:shape>
              <o:OLEObject Type="Embed" ProgID="PBrush" ShapeID="_x0000_i1025" DrawAspect="Content" ObjectID="_1697446432" r:id="rId3"/>
            </w:object>
          </w:r>
        </w:p>
      </w:tc>
    </w:tr>
  </w:tbl>
  <w:p w14:paraId="11DC7D0B" w14:textId="12900E79" w:rsidR="003C14B6" w:rsidRPr="007F0FE8" w:rsidRDefault="003C14B6">
    <w:pPr>
      <w:pStyle w:val="Footer"/>
      <w:rPr>
        <w:sz w:val="16"/>
        <w:szCs w:val="16"/>
      </w:rPr>
    </w:pPr>
  </w:p>
  <w:p w14:paraId="52B5C47E" w14:textId="77777777" w:rsidR="003C14B6" w:rsidRDefault="003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72D4" w14:textId="77777777" w:rsidR="005C7F3B" w:rsidRDefault="005C7F3B" w:rsidP="00B66612">
      <w:r>
        <w:separator/>
      </w:r>
    </w:p>
  </w:footnote>
  <w:footnote w:type="continuationSeparator" w:id="0">
    <w:p w14:paraId="093E0688" w14:textId="77777777" w:rsidR="005C7F3B" w:rsidRDefault="005C7F3B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62BC" w14:textId="610B60BF" w:rsidR="00A315D2" w:rsidRDefault="00DF11BF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C1C2A8A" wp14:editId="44D94B74">
          <wp:simplePos x="0" y="0"/>
          <wp:positionH relativeFrom="column">
            <wp:posOffset>2540</wp:posOffset>
          </wp:positionH>
          <wp:positionV relativeFrom="paragraph">
            <wp:posOffset>153670</wp:posOffset>
          </wp:positionV>
          <wp:extent cx="2628900" cy="800060"/>
          <wp:effectExtent l="0" t="0" r="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1779"/>
                  <a:stretch/>
                </pic:blipFill>
                <pic:spPr bwMode="auto">
                  <a:xfrm>
                    <a:off x="0" y="0"/>
                    <a:ext cx="262903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11BF">
      <w:rPr>
        <w:noProof/>
      </w:rPr>
      <w:drawing>
        <wp:inline distT="0" distB="0" distL="0" distR="0" wp14:anchorId="3F8104C4" wp14:editId="386FBD95">
          <wp:extent cx="6515100" cy="2139315"/>
          <wp:effectExtent l="0" t="0" r="0" b="0"/>
          <wp:docPr id="28" name="Picture 2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2">
                    <a:alphaModFix amt="9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2139315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12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3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C7F3B"/>
    <w:rsid w:val="00022C2A"/>
    <w:rsid w:val="000A72D2"/>
    <w:rsid w:val="000F0FB4"/>
    <w:rsid w:val="00110789"/>
    <w:rsid w:val="00187857"/>
    <w:rsid w:val="001C781A"/>
    <w:rsid w:val="001E4C89"/>
    <w:rsid w:val="001F16C0"/>
    <w:rsid w:val="00291299"/>
    <w:rsid w:val="002D656F"/>
    <w:rsid w:val="00303D51"/>
    <w:rsid w:val="00306153"/>
    <w:rsid w:val="00310C4D"/>
    <w:rsid w:val="003861B4"/>
    <w:rsid w:val="003C14B6"/>
    <w:rsid w:val="003E3DAF"/>
    <w:rsid w:val="003E7D14"/>
    <w:rsid w:val="0040206B"/>
    <w:rsid w:val="00405215"/>
    <w:rsid w:val="004A4EC9"/>
    <w:rsid w:val="005024FA"/>
    <w:rsid w:val="005C7F3B"/>
    <w:rsid w:val="00705237"/>
    <w:rsid w:val="00716900"/>
    <w:rsid w:val="00792D9D"/>
    <w:rsid w:val="007B19FD"/>
    <w:rsid w:val="007F0FE8"/>
    <w:rsid w:val="008A4691"/>
    <w:rsid w:val="008D6E8B"/>
    <w:rsid w:val="009628E6"/>
    <w:rsid w:val="00A315D2"/>
    <w:rsid w:val="00A34AED"/>
    <w:rsid w:val="00A8502F"/>
    <w:rsid w:val="00AA6395"/>
    <w:rsid w:val="00AD5B54"/>
    <w:rsid w:val="00B66612"/>
    <w:rsid w:val="00B86AFF"/>
    <w:rsid w:val="00BB5CB8"/>
    <w:rsid w:val="00C9449A"/>
    <w:rsid w:val="00D67D75"/>
    <w:rsid w:val="00DE67A9"/>
    <w:rsid w:val="00DF11BF"/>
    <w:rsid w:val="00E21D04"/>
    <w:rsid w:val="00E24FA8"/>
    <w:rsid w:val="00E83987"/>
    <w:rsid w:val="00EF5AB2"/>
    <w:rsid w:val="00F14891"/>
    <w:rsid w:val="00F60EC3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6143E5B"/>
  <w15:docId w15:val="{2153E270-6304-4D91-8592-6B9C5EC8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91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8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12"/>
  </w:style>
  <w:style w:type="paragraph" w:styleId="Footer">
    <w:name w:val="footer"/>
    <w:basedOn w:val="Normal"/>
    <w:link w:val="FooterChar"/>
    <w:uiPriority w:val="99"/>
    <w:unhideWhenUsed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B66612"/>
    <w:rPr>
      <w:rFonts w:ascii="Garamond" w:eastAsia="Times New Roman" w:hAnsi="Garamond" w:cs="Times New Roman"/>
      <w:sz w:val="14"/>
      <w:szCs w:val="20"/>
    </w:rPr>
  </w:style>
  <w:style w:type="character" w:styleId="Hyperlink">
    <w:name w:val="Hyperlink"/>
    <w:rsid w:val="00F14891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489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891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891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891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891"/>
    <w:rPr>
      <w:rFonts w:asciiTheme="majorHAnsi" w:eastAsiaTheme="majorEastAsia" w:hAnsiTheme="majorHAnsi" w:cstheme="majorBidi"/>
      <w:color w:val="FFFFFF" w:themeColor="text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891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F1489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1489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F14891"/>
    <w:pPr>
      <w:contextualSpacing/>
    </w:pPr>
  </w:style>
  <w:style w:type="paragraph" w:styleId="ListNumber2">
    <w:name w:val="List Number 2"/>
    <w:basedOn w:val="Normal"/>
    <w:uiPriority w:val="99"/>
    <w:unhideWhenUsed/>
    <w:qFormat/>
    <w:rsid w:val="00F14891"/>
    <w:pPr>
      <w:numPr>
        <w:numId w:val="8"/>
      </w:numPr>
      <w:contextualSpacing/>
    </w:pPr>
  </w:style>
  <w:style w:type="paragraph" w:customStyle="1" w:styleId="PageNumber1">
    <w:name w:val="Page Number1"/>
    <w:basedOn w:val="Normal"/>
    <w:semiHidden/>
    <w:rsid w:val="00F14891"/>
    <w:pPr>
      <w:ind w:left="170"/>
    </w:pPr>
  </w:style>
  <w:style w:type="character" w:customStyle="1" w:styleId="normaltextrun">
    <w:name w:val="normaltextrun"/>
    <w:basedOn w:val="DefaultParagraphFont"/>
    <w:rsid w:val="00D6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im.savethechildren.org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vethechildrenfund.sharepoint.com/sites/Hub/Office%20Templates/Save%20the%20Children%20Letterhead%20Template%20October%202016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CB6134A18134789EC653EEDDD4125" ma:contentTypeVersion="12" ma:contentTypeDescription="Create a new document." ma:contentTypeScope="" ma:versionID="81e920ea3afbf53b0a4820c18d7b3af3">
  <xsd:schema xmlns:xsd="http://www.w3.org/2001/XMLSchema" xmlns:xs="http://www.w3.org/2001/XMLSchema" xmlns:p="http://schemas.microsoft.com/office/2006/metadata/properties" xmlns:ns2="c322ba02-29eb-49d7-9f6d-6d78a45ae06d" xmlns:ns3="722d06f5-9492-4f5c-943c-6ccbecf52057" targetNamespace="http://schemas.microsoft.com/office/2006/metadata/properties" ma:root="true" ma:fieldsID="7dd41ac9532b05efb59616e823ad3854" ns2:_="" ns3:_="">
    <xsd:import namespace="c322ba02-29eb-49d7-9f6d-6d78a45ae06d"/>
    <xsd:import namespace="722d06f5-9492-4f5c-943c-6ccbecf52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ba02-29eb-49d7-9f6d-6d78a45ae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d06f5-9492-4f5c-943c-6ccbecf52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ED0E-0F38-4086-BF7B-052D8A46B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ba02-29eb-49d7-9f6d-6d78a45ae06d"/>
    <ds:schemaRef ds:uri="722d06f5-9492-4f5c-943c-6ccbecf52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3F009-9166-4FA3-AFC3-5381A47C780D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c322ba02-29eb-49d7-9f6d-6d78a45ae06d"/>
    <ds:schemaRef ds:uri="722d06f5-9492-4f5c-943c-6ccbecf5205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065BCD-F442-4C99-9B0E-9EB337B9C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DE6F4-5085-459A-BC7B-8EA6821C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Save%20the%20Children%20Letterhead%20Template%20October%202016.dotx</Template>
  <TotalTime>22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McCabe</dc:creator>
  <cp:lastModifiedBy>Maya Dholakia</cp:lastModifiedBy>
  <cp:revision>2</cp:revision>
  <cp:lastPrinted>2016-04-21T13:59:00Z</cp:lastPrinted>
  <dcterms:created xsi:type="dcterms:W3CDTF">2021-11-03T12:07:00Z</dcterms:created>
  <dcterms:modified xsi:type="dcterms:W3CDTF">2021-11-03T12:07:00Z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0x010100970CB6134A18134789EC653EEDDD4125</vt:lpwstr>
  </property>
</Properties>
</file>